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EB" w:rsidRPr="008C56B6" w:rsidRDefault="002D67EB" w:rsidP="002D67E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 w:rsidRPr="008C56B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  <w:t xml:space="preserve">Subject: English Language </w:t>
      </w: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Grade: II</w:t>
      </w: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Lesson: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4  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0A3CE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.4. – 1</w:t>
      </w:r>
      <w:r w:rsidR="000A3CEC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gramStart"/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4. )</w:t>
      </w:r>
      <w:proofErr w:type="gramEnd"/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Unit 10: Music Makers </w:t>
      </w: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67EB" w:rsidRPr="008C56B6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D67EB" w:rsidRPr="002438EB" w:rsidRDefault="002D67EB" w:rsidP="002D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56B6">
        <w:rPr>
          <w:rFonts w:ascii="Times New Roman" w:hAnsi="Times New Roman" w:cs="Times New Roman"/>
          <w:b/>
          <w:sz w:val="24"/>
          <w:szCs w:val="24"/>
          <w:lang w:val="en-GB"/>
        </w:rPr>
        <w:t>Key to HW exercises: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Student’s </w:t>
      </w:r>
      <w:proofErr w:type="gramStart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>Book :</w:t>
      </w:r>
      <w:proofErr w:type="gramEnd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Page 74. </w:t>
      </w:r>
      <w:proofErr w:type="spellStart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 </w:t>
      </w:r>
      <w:proofErr w:type="gramStart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>b :</w:t>
      </w:r>
      <w:proofErr w:type="gramEnd"/>
      <w:r w:rsidRPr="002438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Answer  the questions: </w:t>
      </w:r>
    </w:p>
    <w:p w:rsidR="002D67EB" w:rsidRPr="002438EB" w:rsidRDefault="002D67EB" w:rsidP="002D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>It’s the capital of the state of Bahia in Brazil and you hear a lot of music there.</w:t>
      </w:r>
    </w:p>
    <w:p w:rsidR="002D67EB" w:rsidRPr="002438EB" w:rsidRDefault="002D67EB" w:rsidP="002D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>He saw music as a way of helping them escape drugs and violence.</w:t>
      </w:r>
    </w:p>
    <w:p w:rsidR="002D67EB" w:rsidRPr="002438EB" w:rsidRDefault="002D67EB" w:rsidP="002D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>They start by playing complex samba rhythms on plastic containers and tin cans.</w:t>
      </w:r>
    </w:p>
    <w:p w:rsidR="002D67EB" w:rsidRPr="002438EB" w:rsidRDefault="002D67EB" w:rsidP="002D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>It has started working together with government programmes.</w:t>
      </w:r>
    </w:p>
    <w:p w:rsidR="002D67EB" w:rsidRPr="002438EB" w:rsidRDefault="002D67EB" w:rsidP="002D6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Because it is a labour of love. 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>Page 75.Exc 2 b: Positive: He has been working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Negative: I /you/we/they haven’t been working (Have not been working)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Question: Has she/he/it been working?</w:t>
      </w:r>
    </w:p>
    <w:p w:rsidR="002D67EB" w:rsidRPr="002438EB" w:rsidRDefault="002D67EB" w:rsidP="002D6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Short answers: Yes, I/you/we/they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have .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No, I/you/we/they haven’t. </w:t>
      </w:r>
    </w:p>
    <w:p w:rsidR="002D67EB" w:rsidRPr="002438EB" w:rsidRDefault="002D67EB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he/she/ it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has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Yes, he/she/ it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hasn’t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2D67EB" w:rsidRPr="002438EB" w:rsidRDefault="002D67EB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tabs>
          <w:tab w:val="left" w:pos="2955"/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438EB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2 c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. :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2. He has been cooking all morning.</w:t>
      </w:r>
    </w:p>
    <w:p w:rsidR="002D67EB" w:rsidRPr="002438EB" w:rsidRDefault="002D67EB" w:rsidP="002D67EB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>3. I haven’t been feeling well.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lang w:val="en-GB"/>
        </w:rPr>
        <w:tab/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>4. You haven't been practicing enough.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5. They have been playing football.  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6. We have been </w:t>
      </w:r>
      <w:r>
        <w:rPr>
          <w:rFonts w:ascii="Times New Roman" w:hAnsi="Times New Roman" w:cs="Times New Roman"/>
          <w:sz w:val="24"/>
          <w:szCs w:val="24"/>
          <w:lang w:val="en-GB"/>
        </w:rPr>
        <w:t>wa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tching too much TV!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438EB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2 d.: 2. I have been waiting for you for ages!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3. He hasn't been sleeping enough.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4. I haven't been learning E</w:t>
      </w:r>
      <w:r>
        <w:rPr>
          <w:rFonts w:ascii="Times New Roman" w:hAnsi="Times New Roman" w:cs="Times New Roman"/>
          <w:sz w:val="24"/>
          <w:szCs w:val="24"/>
          <w:lang w:val="en-GB"/>
        </w:rPr>
        <w:t>ng</w:t>
      </w:r>
      <w:r w:rsidRPr="002438EB">
        <w:rPr>
          <w:rFonts w:ascii="Times New Roman" w:hAnsi="Times New Roman" w:cs="Times New Roman"/>
          <w:sz w:val="24"/>
          <w:szCs w:val="24"/>
          <w:lang w:val="en-GB"/>
        </w:rPr>
        <w:t>lish very long.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5. How long have you been eating?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6. They have been doing their homework for three hours. 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WORKBOOK PAGE 60, </w:t>
      </w:r>
      <w:proofErr w:type="spellStart"/>
      <w:r w:rsidRPr="002438EB"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1: leader    2.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Percussionists     3.Albums     4.Area    5.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Violence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6. </w:t>
      </w:r>
      <w:proofErr w:type="gramStart"/>
      <w:r w:rsidRPr="002438EB">
        <w:rPr>
          <w:rFonts w:ascii="Times New Roman" w:hAnsi="Times New Roman" w:cs="Times New Roman"/>
          <w:sz w:val="24"/>
          <w:szCs w:val="24"/>
          <w:lang w:val="en-GB"/>
        </w:rPr>
        <w:t>complex</w:t>
      </w:r>
      <w:proofErr w:type="gramEnd"/>
      <w:r w:rsidRPr="002438EB">
        <w:rPr>
          <w:rFonts w:ascii="Times New Roman" w:hAnsi="Times New Roman" w:cs="Times New Roman"/>
          <w:sz w:val="24"/>
          <w:szCs w:val="24"/>
          <w:lang w:val="en-GB"/>
        </w:rPr>
        <w:t xml:space="preserve">    7. Tin cans        8.Neighbourhood.</w:t>
      </w:r>
    </w:p>
    <w:p w:rsidR="002D67EB" w:rsidRPr="002438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 a: B 5        C1        D6        4       F2  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 b: 2.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been trying                                            3. Has been raining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4.   Have been tidying up                                  5   have been using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6.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been doing; has been running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2c: 2. I have been working really hard.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3. The sun has been shining all day.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4. She hasn’t been studying hard enough.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5. Have you been eating all morning?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6. Have you been waiting long?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7. Has he been cleaning his car?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Student’s book page 76.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---- Presentation: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506536" w:rsidRDefault="002D67EB" w:rsidP="002D67EB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</w:pPr>
      <w:r w:rsidRPr="00506536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  <w:t>What's the difference?</w:t>
      </w:r>
      <w:r w:rsidRPr="00506536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bs-Latn-BA"/>
        </w:rPr>
        <w:br/>
        <w:t>Present Perfect Simple and Present Perfect Continuous</w:t>
      </w:r>
    </w:p>
    <w:p w:rsidR="002D67EB" w:rsidRDefault="002D67EB" w:rsidP="002D67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Oba vremena koristimo kada govorimo o završenim i nezavršenim radnjama.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>The present perfect simple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može biti korišćen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často uz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'since'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i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'for')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kada govorimo o nezavršenim radnjama koje su počele u prošlosti i još uvijek traju u sadašnjosti. Često se koristi uz glagole stanja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known John for three years.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(Poznajem John godinama---upoznao sam ga prije nekoliko godina i još ga poznajem--- 'know'  glagol stanja)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The present perfect continuous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takođe može biti korišćen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češto uz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'since'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'for')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kada govorimo o nezavršenim radnjama koje su počele u prošlosti i još uvijek traju. (Ali, present perfect continuous ne koristimo uz glagole stanja):  </w:t>
      </w:r>
    </w:p>
    <w:p w:rsidR="002D67EB" w:rsidRPr="00506536" w:rsidRDefault="002D67EB" w:rsidP="002D67E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been living here for three years.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– (Ona živi ovdje već godinama--- počela je živjeti ovdje prije par godina i još uvijek tu živi --- 'Live' glagol radnje) ) 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Ponekada i ne postoji razlika u značenju između ova dva vremena. Ovo je naročito slučaj sa glagolima koji sami po sebi značavaju neko trajanje,  poput  'live', 'work', 'learn', 'wait', 'stand'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and 'study':</w:t>
      </w:r>
    </w:p>
    <w:p w:rsidR="002D67EB" w:rsidRPr="00506536" w:rsidRDefault="002D67EB" w:rsidP="002D67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They've lived in London since 2004.</w:t>
      </w:r>
    </w:p>
    <w:p w:rsidR="002D67EB" w:rsidRPr="00506536" w:rsidRDefault="002D67EB" w:rsidP="002D67E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They've been living in London since 2004.</w:t>
      </w:r>
    </w:p>
    <w:p w:rsidR="002D67EB" w:rsidRPr="00506536" w:rsidRDefault="002D67EB" w:rsidP="002D67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studied French for ten years.</w:t>
      </w:r>
    </w:p>
    <w:p w:rsidR="002D67EB" w:rsidRPr="00506536" w:rsidRDefault="002D67EB" w:rsidP="002D67E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studying French for ten years.</w:t>
      </w:r>
    </w:p>
    <w:p w:rsidR="002D67EB" w:rsidRPr="00506536" w:rsidRDefault="002D67EB" w:rsidP="002D67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He's worked at the company since 2009.</w:t>
      </w:r>
    </w:p>
    <w:p w:rsidR="002D67EB" w:rsidRPr="00506536" w:rsidRDefault="002D67EB" w:rsidP="002D67EB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He's been working at our company since 2009.</w:t>
      </w:r>
    </w:p>
    <w:p w:rsidR="002D67EB" w:rsidRPr="002D67EB" w:rsidRDefault="002D67EB" w:rsidP="002D67EB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Ponekada, razlika u značenju i postoji: 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br/>
        <w:t xml:space="preserve">1: 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P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resent perfect simple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često koristi kada govorimo o količini. U ovom slučaju nije moguće koristiti 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present perfect continuous: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drunk three cups of coffee this morning.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(Popila je tri šoljice kafe ovog jutra- nezavršen vremenski period – ovog jutra) 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drunk at least a litre of coffee today.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(Popila je najmanje litar kafe danas--- danas- nije završen period vremena) </w:t>
      </w:r>
    </w:p>
    <w:p w:rsidR="002D67EB" w:rsidRPr="00506536" w:rsidRDefault="002D67EB" w:rsidP="002D67EB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(NOT: </w:t>
      </w:r>
      <w:del w:id="0" w:author="Unknown">
        <w:r w:rsidRPr="00506536">
          <w:rPr>
            <w:rFonts w:ascii="Georgia" w:eastAsia="Times New Roman" w:hAnsi="Georgia" w:cs="Times New Roman"/>
            <w:color w:val="000000"/>
            <w:sz w:val="24"/>
            <w:szCs w:val="24"/>
            <w:lang w:eastAsia="bs-Latn-BA"/>
          </w:rPr>
          <w:delText>she's been drinking three cups of coffee this morning</w:delText>
        </w:r>
      </w:del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).</w:t>
      </w:r>
    </w:p>
    <w:p w:rsidR="002D67EB" w:rsidRPr="00506536" w:rsidRDefault="00BC4160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2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 The present perfect continuous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često fokusira na samu radnju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dok se 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present perfect simple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fokusira na činjenicu da je radnja završena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reading the book you recommended. (I'm enjoying it, but I'm not finished).</w:t>
      </w:r>
    </w:p>
    <w:p w:rsidR="002D67EB" w:rsidRPr="00506536" w:rsidRDefault="002D67EB" w:rsidP="002D67EB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read the book you recommended. (I've finished it, so we can talk about it).</w:t>
      </w:r>
    </w:p>
    <w:p w:rsidR="00BC4160" w:rsidRDefault="00BC4160" w:rsidP="002D67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lastRenderedPageBreak/>
        <w:t>We use 'yet' and 'already' with the present perfect simple:</w:t>
      </w:r>
    </w:p>
    <w:p w:rsidR="002D67EB" w:rsidRPr="00506536" w:rsidRDefault="002D67EB" w:rsidP="002D67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Have you read the book yet?</w:t>
      </w:r>
    </w:p>
    <w:p w:rsidR="002D67EB" w:rsidRPr="00506536" w:rsidRDefault="002D67EB" w:rsidP="002D67EB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finished her work already.</w:t>
      </w:r>
    </w:p>
    <w:p w:rsidR="002D67EB" w:rsidRPr="00BC4160" w:rsidRDefault="00BC4160" w:rsidP="002D67EB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3: Razlika postoji i kada govorimo o različitim vrstama rezultata u sadašnjosti. P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resent perfect simple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se koristi kada je radnja završena i rezultat dolazi nakon završetka radnje</w:t>
      </w:r>
      <w:r w:rsidR="002D67EB"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eaten dinner, so let's go out.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done all her homework, so she can relax this evening.</w:t>
      </w:r>
    </w:p>
    <w:p w:rsidR="002D67EB" w:rsidRPr="00506536" w:rsidRDefault="002D67EB" w:rsidP="002D67EB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made a cake. Would you like some?</w:t>
      </w:r>
    </w:p>
    <w:p w:rsidR="002D67EB" w:rsidRPr="00506536" w:rsidRDefault="002D67EB" w:rsidP="002D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The present perfect continuous</w:t>
      </w:r>
      <w:r w:rsidR="00BC4160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 xml:space="preserve"> se koristi kada rezultat proizilazi iz same radnje. Nije važno da li je radnja završena ili ne. Rezultat se često može vidjeti, omirisati, čuti ili osjetiti</w:t>
      </w: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:</w:t>
      </w:r>
    </w:p>
    <w:p w:rsidR="002D67EB" w:rsidRPr="00506536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eating dinner, so there are plates all over the table.</w:t>
      </w:r>
    </w:p>
    <w:p w:rsidR="002D67EB" w:rsidRPr="00506536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She's been doing her homework, so she's tired.</w:t>
      </w:r>
    </w:p>
    <w:p w:rsidR="002D67EB" w:rsidRPr="00506536" w:rsidRDefault="002D67EB" w:rsidP="002D67E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  <w:r w:rsidRPr="00506536"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  <w:t>I've been making a cake, that's why the kitchen is such a mess.</w:t>
      </w:r>
    </w:p>
    <w:p w:rsidR="002D67EB" w:rsidRDefault="002D67EB" w:rsidP="00BC416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</w:p>
    <w:p w:rsidR="002D67EB" w:rsidRPr="00E90A84" w:rsidRDefault="002D67EB" w:rsidP="002D67E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bs-Latn-BA"/>
        </w:rPr>
      </w:pPr>
    </w:p>
    <w:p w:rsidR="002D67EB" w:rsidRPr="00E90A84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E90A84">
        <w:rPr>
          <w:rFonts w:ascii="Times New Roman" w:hAnsi="Times New Roman" w:cs="Times New Roman"/>
          <w:b/>
          <w:sz w:val="24"/>
          <w:szCs w:val="24"/>
          <w:lang w:val="en-GB"/>
        </w:rPr>
        <w:t>Student’s book page 76.</w:t>
      </w:r>
      <w:proofErr w:type="gramEnd"/>
      <w:r w:rsidRPr="00E90A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 EXERCISES 4 AND 5!</w:t>
      </w:r>
    </w:p>
    <w:p w:rsidR="002D67EB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Student’s book page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77.Vocabulary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Music and Musical instruments </w:t>
      </w:r>
    </w:p>
    <w:p w:rsidR="002D67EB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Write types of music you know!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your notebooks) 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folk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pop, country, classical, reggae, heavy metal….)</w:t>
      </w:r>
    </w:p>
    <w:p w:rsidR="002D67EB" w:rsidRDefault="002D67EB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 b. Match the word with the pictures!</w:t>
      </w:r>
    </w:p>
    <w:p w:rsidR="00904CE7" w:rsidRDefault="00904CE7" w:rsidP="002D67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Napisati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sveskutipovemuzikekojeznate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povezatiimenainstrumenatasaslikama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D67EB" w:rsidRPr="00E90A84" w:rsidRDefault="002D67EB" w:rsidP="002D67EB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2D97">
        <w:rPr>
          <w:rFonts w:ascii="Times New Roman" w:hAnsi="Times New Roman" w:cs="Times New Roman"/>
          <w:sz w:val="24"/>
          <w:szCs w:val="24"/>
          <w:lang w:val="en-GB"/>
        </w:rPr>
        <w:t xml:space="preserve">- Page 116. – </w:t>
      </w:r>
      <w:r w:rsidRPr="00E90A84">
        <w:rPr>
          <w:rFonts w:ascii="Times New Roman" w:hAnsi="Times New Roman" w:cs="Times New Roman"/>
          <w:b/>
          <w:sz w:val="24"/>
          <w:szCs w:val="24"/>
          <w:lang w:val="en-GB"/>
        </w:rPr>
        <w:t>Write the words in your notebook: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Conductor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dirigent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Choir-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hor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Lyyyrics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stihovi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Percussion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udaračkiinstrumenti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Backing singers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prateći</w:t>
      </w:r>
      <w:r w:rsidR="00BC4160">
        <w:rPr>
          <w:rFonts w:ascii="Times New Roman" w:hAnsi="Times New Roman" w:cs="Times New Roman"/>
          <w:sz w:val="24"/>
          <w:szCs w:val="24"/>
          <w:lang w:val="en-GB"/>
        </w:rPr>
        <w:t>vo</w:t>
      </w:r>
      <w:r>
        <w:rPr>
          <w:rFonts w:ascii="Times New Roman" w:hAnsi="Times New Roman" w:cs="Times New Roman"/>
          <w:sz w:val="24"/>
          <w:szCs w:val="24"/>
          <w:lang w:val="en-GB"/>
        </w:rPr>
        <w:t>kali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Recording studio – studio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zasnimanje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be on tour-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bitinaturneji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open-air concert – concert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naotvorenom</w:t>
      </w:r>
      <w:proofErr w:type="spellEnd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Answer the questions in your notebooks!</w:t>
      </w:r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04CE7">
        <w:rPr>
          <w:rFonts w:ascii="Times New Roman" w:hAnsi="Times New Roman" w:cs="Times New Roman"/>
          <w:sz w:val="24"/>
          <w:szCs w:val="24"/>
          <w:lang w:val="en-GB"/>
        </w:rPr>
        <w:t>Odgovoritinapitanja</w:t>
      </w:r>
      <w:proofErr w:type="spell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904CE7">
        <w:rPr>
          <w:rFonts w:ascii="Times New Roman" w:hAnsi="Times New Roman" w:cs="Times New Roman"/>
          <w:sz w:val="24"/>
          <w:szCs w:val="24"/>
          <w:lang w:val="en-GB"/>
        </w:rPr>
        <w:t>svesku</w:t>
      </w:r>
      <w:proofErr w:type="spellEnd"/>
      <w:r w:rsidR="00904CE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C4160" w:rsidRDefault="00BC4160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C4160" w:rsidRDefault="00BC4160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C4160" w:rsidRDefault="00BC4160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C4160" w:rsidRDefault="00BC4160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Student’s book 2, page 78.    Text: Talent? Me?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 read the text!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Vocabulary: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envy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zavidjeti</w:t>
      </w:r>
      <w:proofErr w:type="spellEnd"/>
    </w:p>
    <w:p w:rsidR="002D67EB" w:rsidRPr="00F22D97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don’t care-Ne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marim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briga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admire – diviti se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Loads of – mnogo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off- Odlazim.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it out – provjeri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 exc 9 b! --- True or false sentences</w:t>
      </w:r>
      <w:r w:rsidR="00904CE7">
        <w:rPr>
          <w:rFonts w:ascii="Times New Roman" w:hAnsi="Times New Roman" w:cs="Times New Roman"/>
          <w:sz w:val="24"/>
          <w:szCs w:val="24"/>
        </w:rPr>
        <w:t xml:space="preserve"> (tačne ili netačne rečenice—ispraviti netačne)</w:t>
      </w:r>
      <w:bookmarkStart w:id="1" w:name="_GoBack"/>
      <w:bookmarkEnd w:id="1"/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exc. 10 b! </w:t>
      </w:r>
    </w:p>
    <w:p w:rsidR="002D67EB" w:rsidRDefault="002D67EB" w:rsidP="002D6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7EB" w:rsidRPr="00E90A84" w:rsidRDefault="002D67EB" w:rsidP="002D67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A84">
        <w:rPr>
          <w:rFonts w:ascii="Times New Roman" w:hAnsi="Times New Roman" w:cs="Times New Roman"/>
          <w:b/>
          <w:sz w:val="24"/>
          <w:szCs w:val="24"/>
        </w:rPr>
        <w:t>HW: Student's book page 81, Check your progress!</w:t>
      </w:r>
    </w:p>
    <w:p w:rsidR="002D67EB" w:rsidRDefault="002D67EB" w:rsidP="002D67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Default="002D67EB" w:rsidP="002D67E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67EB" w:rsidRPr="008F5829" w:rsidRDefault="002D67EB" w:rsidP="002D67EB">
      <w:pPr>
        <w:pStyle w:val="NoSpacing"/>
        <w:jc w:val="center"/>
        <w:rPr>
          <w:rFonts w:ascii="Comic Sans MS" w:hAnsi="Comic Sans MS" w:cs="Times New Roman"/>
          <w:sz w:val="24"/>
          <w:szCs w:val="24"/>
          <w:lang w:val="en-GB"/>
        </w:rPr>
      </w:pPr>
    </w:p>
    <w:p w:rsidR="002D67EB" w:rsidRPr="008F5829" w:rsidRDefault="002D67EB" w:rsidP="002D67EB">
      <w:pPr>
        <w:pStyle w:val="NoSpacing"/>
        <w:jc w:val="center"/>
        <w:rPr>
          <w:rFonts w:ascii="Comic Sans MS" w:hAnsi="Comic Sans MS" w:cs="Times New Roman"/>
          <w:sz w:val="24"/>
          <w:szCs w:val="24"/>
          <w:lang w:val="en-GB"/>
        </w:rPr>
      </w:pPr>
      <w:r w:rsidRPr="008F5829">
        <w:rPr>
          <w:rFonts w:ascii="Comic Sans MS" w:hAnsi="Comic Sans MS" w:cs="Times New Roman"/>
          <w:b/>
          <w:sz w:val="24"/>
          <w:szCs w:val="24"/>
          <w:lang w:val="en-GB"/>
        </w:rPr>
        <w:t>Note:</w:t>
      </w:r>
      <w:r w:rsidRPr="00DF116F">
        <w:rPr>
          <w:rFonts w:ascii="Comic Sans MS" w:hAnsi="Comic Sans MS" w:cs="Times New Roman"/>
          <w:b/>
          <w:sz w:val="24"/>
          <w:szCs w:val="24"/>
          <w:lang w:val="en-GB"/>
        </w:rPr>
        <w:t>DO YOUR TASKS REGULARLY</w:t>
      </w:r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! That’s the right way to prepare </w:t>
      </w:r>
      <w:proofErr w:type="gramStart"/>
      <w:r w:rsidRPr="008F5829">
        <w:rPr>
          <w:rFonts w:ascii="Comic Sans MS" w:hAnsi="Comic Sans MS" w:cs="Times New Roman"/>
          <w:sz w:val="24"/>
          <w:szCs w:val="24"/>
          <w:lang w:val="en-GB"/>
        </w:rPr>
        <w:t>yourself</w:t>
      </w:r>
      <w:proofErr w:type="gramEnd"/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 for the final exams.</w:t>
      </w:r>
    </w:p>
    <w:p w:rsidR="002D67EB" w:rsidRPr="008F5829" w:rsidRDefault="002D67EB" w:rsidP="002D67EB">
      <w:pPr>
        <w:pStyle w:val="NoSpacing"/>
        <w:jc w:val="center"/>
        <w:rPr>
          <w:rFonts w:ascii="Comic Sans MS" w:hAnsi="Comic Sans MS" w:cs="Times New Roman"/>
          <w:sz w:val="24"/>
          <w:szCs w:val="24"/>
          <w:lang w:val="en-GB"/>
        </w:rPr>
      </w:pPr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Send your homework till Friday. </w:t>
      </w:r>
    </w:p>
    <w:p w:rsidR="002D67EB" w:rsidRPr="008F5829" w:rsidRDefault="002D67EB" w:rsidP="002D67EB">
      <w:pPr>
        <w:pStyle w:val="NoSpacing"/>
        <w:jc w:val="center"/>
        <w:rPr>
          <w:rFonts w:ascii="Comic Sans MS" w:hAnsi="Comic Sans MS" w:cs="Times New Roman"/>
          <w:sz w:val="24"/>
          <w:szCs w:val="24"/>
          <w:lang w:val="en-GB"/>
        </w:rPr>
      </w:pPr>
      <w:r w:rsidRPr="008F5829">
        <w:rPr>
          <w:rFonts w:ascii="Comic Sans MS" w:hAnsi="Comic Sans MS" w:cs="Times New Roman"/>
          <w:sz w:val="24"/>
          <w:szCs w:val="24"/>
          <w:lang w:val="en-GB"/>
        </w:rPr>
        <w:t xml:space="preserve">Be in your groups in the time we agreed. You can ask whatever you don’t understand and I will try to give more detailed explanation. </w:t>
      </w:r>
    </w:p>
    <w:p w:rsidR="00847206" w:rsidRDefault="00847206"/>
    <w:sectPr w:rsidR="00847206" w:rsidSect="008C5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529"/>
    <w:multiLevelType w:val="multilevel"/>
    <w:tmpl w:val="0C2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C49D5"/>
    <w:multiLevelType w:val="multilevel"/>
    <w:tmpl w:val="6D1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451A"/>
    <w:multiLevelType w:val="multilevel"/>
    <w:tmpl w:val="61A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D55F1"/>
    <w:multiLevelType w:val="multilevel"/>
    <w:tmpl w:val="A4F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1363D"/>
    <w:multiLevelType w:val="multilevel"/>
    <w:tmpl w:val="00D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D7792"/>
    <w:multiLevelType w:val="multilevel"/>
    <w:tmpl w:val="CF5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8681D"/>
    <w:multiLevelType w:val="multilevel"/>
    <w:tmpl w:val="F85A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04FDD"/>
    <w:multiLevelType w:val="multilevel"/>
    <w:tmpl w:val="473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70185"/>
    <w:multiLevelType w:val="multilevel"/>
    <w:tmpl w:val="FC0E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84ECA"/>
    <w:multiLevelType w:val="multilevel"/>
    <w:tmpl w:val="E346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816DA"/>
    <w:multiLevelType w:val="hybridMultilevel"/>
    <w:tmpl w:val="AF4ED7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B2577"/>
    <w:multiLevelType w:val="multilevel"/>
    <w:tmpl w:val="039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7206B"/>
    <w:multiLevelType w:val="multilevel"/>
    <w:tmpl w:val="CC7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7EB"/>
    <w:rsid w:val="000A3CEC"/>
    <w:rsid w:val="001B7456"/>
    <w:rsid w:val="002D67EB"/>
    <w:rsid w:val="00847206"/>
    <w:rsid w:val="00904CE7"/>
    <w:rsid w:val="00BC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EB"/>
    <w:pPr>
      <w:ind w:left="720"/>
      <w:contextualSpacing/>
    </w:pPr>
  </w:style>
  <w:style w:type="paragraph" w:styleId="NoSpacing">
    <w:name w:val="No Spacing"/>
    <w:uiPriority w:val="1"/>
    <w:qFormat/>
    <w:rsid w:val="002D6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EB"/>
    <w:pPr>
      <w:ind w:left="720"/>
      <w:contextualSpacing/>
    </w:pPr>
  </w:style>
  <w:style w:type="paragraph" w:styleId="NoSpacing">
    <w:name w:val="No Spacing"/>
    <w:uiPriority w:val="1"/>
    <w:qFormat/>
    <w:rsid w:val="002D6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D2B0-648A-4F48-8976-482CB154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2021-04-12T18:12:00Z</dcterms:created>
  <dcterms:modified xsi:type="dcterms:W3CDTF">2021-04-12T18:12:00Z</dcterms:modified>
</cp:coreProperties>
</file>